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32" w:rsidRDefault="00563656" w:rsidP="005D0B24">
      <w:pPr>
        <w:ind w:right="144"/>
        <w:rPr>
          <w:b/>
        </w:rPr>
      </w:pPr>
      <w:bookmarkStart w:id="0" w:name="_GoBack"/>
      <w:bookmarkEnd w:id="0"/>
      <w:r>
        <w:rPr>
          <w:b/>
        </w:rPr>
        <w:t xml:space="preserve">MODULE 7: </w:t>
      </w:r>
      <w:r w:rsidR="00893FE3">
        <w:rPr>
          <w:b/>
        </w:rPr>
        <w:t>PEDIATRIC FEEDING – TODDLER</w:t>
      </w:r>
    </w:p>
    <w:p w:rsidR="00893FE3" w:rsidRDefault="00893FE3"/>
    <w:p w:rsidR="00893FE3" w:rsidRDefault="00893FE3">
      <w:r>
        <w:t xml:space="preserve">Learner Objectives: </w:t>
      </w:r>
    </w:p>
    <w:p w:rsidR="00893FE3" w:rsidRDefault="00893FE3" w:rsidP="00893FE3">
      <w:pPr>
        <w:pStyle w:val="ListParagraph"/>
        <w:numPr>
          <w:ilvl w:val="0"/>
          <w:numId w:val="1"/>
        </w:numPr>
      </w:pPr>
      <w:r>
        <w:t xml:space="preserve">List </w:t>
      </w:r>
      <w:r w:rsidR="005C20D1">
        <w:t xml:space="preserve">one </w:t>
      </w:r>
      <w:r>
        <w:t xml:space="preserve">gross motor milestone </w:t>
      </w:r>
      <w:r w:rsidR="00522A4C">
        <w:t>that parallels the</w:t>
      </w:r>
      <w:r>
        <w:t xml:space="preserve"> oral motor milestone of normal development at 6 months, 7-9 months, and 12-14 months.</w:t>
      </w:r>
    </w:p>
    <w:p w:rsidR="00893FE3" w:rsidRDefault="005C20D1" w:rsidP="00893FE3">
      <w:pPr>
        <w:pStyle w:val="ListParagraph"/>
        <w:numPr>
          <w:ilvl w:val="0"/>
          <w:numId w:val="1"/>
        </w:numPr>
      </w:pPr>
      <w:r>
        <w:t xml:space="preserve">Name </w:t>
      </w:r>
      <w:r w:rsidR="00893FE3">
        <w:t>3 different medical diagnoses that could potentially require feeding therapy.</w:t>
      </w:r>
    </w:p>
    <w:p w:rsidR="00893FE3" w:rsidRDefault="00893FE3" w:rsidP="00893FE3">
      <w:pPr>
        <w:pStyle w:val="ListParagraph"/>
        <w:numPr>
          <w:ilvl w:val="0"/>
          <w:numId w:val="1"/>
        </w:numPr>
      </w:pPr>
      <w:r>
        <w:t>Describe two different therapeutic approaches that can be used in feeding therapy.</w:t>
      </w:r>
    </w:p>
    <w:p w:rsidR="00893FE3" w:rsidRDefault="00893FE3" w:rsidP="00893FE3">
      <w:pPr>
        <w:pStyle w:val="ListParagraph"/>
        <w:numPr>
          <w:ilvl w:val="0"/>
          <w:numId w:val="1"/>
        </w:numPr>
      </w:pPr>
      <w:r>
        <w:t xml:space="preserve">List 2 different therapeutic </w:t>
      </w:r>
      <w:r w:rsidR="00982C9D">
        <w:t xml:space="preserve">activities to implement in feeding therapy. </w:t>
      </w:r>
    </w:p>
    <w:p w:rsidR="00982C9D" w:rsidRDefault="00982C9D" w:rsidP="00982C9D">
      <w:r>
        <w:t xml:space="preserve">Quiz Items: </w:t>
      </w:r>
    </w:p>
    <w:p w:rsidR="00982C9D" w:rsidRPr="00A97EB3" w:rsidRDefault="009E6B8D" w:rsidP="00982C9D">
      <w:pPr>
        <w:pStyle w:val="ListParagraph"/>
        <w:numPr>
          <w:ilvl w:val="0"/>
          <w:numId w:val="2"/>
        </w:numPr>
        <w:rPr>
          <w:b/>
        </w:rPr>
      </w:pPr>
      <w:r w:rsidRPr="00A97EB3">
        <w:rPr>
          <w:b/>
        </w:rPr>
        <w:t xml:space="preserve">If a child has developmental delays and is not crawling at 9 months, </w:t>
      </w:r>
      <w:r w:rsidR="005C20D1" w:rsidRPr="00A97EB3">
        <w:rPr>
          <w:b/>
        </w:rPr>
        <w:t xml:space="preserve">you </w:t>
      </w:r>
      <w:r w:rsidRPr="00A97EB3">
        <w:rPr>
          <w:b/>
        </w:rPr>
        <w:t xml:space="preserve">should still expect to see lateralization of a bolus. </w:t>
      </w:r>
    </w:p>
    <w:p w:rsidR="009E6B8D" w:rsidRDefault="009E6B8D" w:rsidP="009E6B8D">
      <w:pPr>
        <w:pStyle w:val="ListParagraph"/>
        <w:numPr>
          <w:ilvl w:val="1"/>
          <w:numId w:val="2"/>
        </w:numPr>
      </w:pPr>
      <w:r>
        <w:t>True</w:t>
      </w:r>
    </w:p>
    <w:p w:rsidR="009E6B8D" w:rsidRPr="00EB14A8" w:rsidRDefault="009E6B8D" w:rsidP="009E6B8D">
      <w:pPr>
        <w:pStyle w:val="ListParagraph"/>
        <w:numPr>
          <w:ilvl w:val="1"/>
          <w:numId w:val="2"/>
        </w:numPr>
      </w:pPr>
      <w:r w:rsidRPr="00EB14A8">
        <w:t>False</w:t>
      </w:r>
    </w:p>
    <w:p w:rsidR="009E6B8D" w:rsidRDefault="009E6B8D" w:rsidP="009E6B8D">
      <w:pPr>
        <w:pStyle w:val="ListParagraph"/>
        <w:ind w:left="1440"/>
        <w:rPr>
          <w:highlight w:val="yellow"/>
        </w:rPr>
      </w:pPr>
    </w:p>
    <w:p w:rsidR="009E6B8D" w:rsidRPr="00A97EB3" w:rsidRDefault="009E6B8D" w:rsidP="009E6B8D">
      <w:pPr>
        <w:pStyle w:val="ListParagraph"/>
        <w:numPr>
          <w:ilvl w:val="0"/>
          <w:numId w:val="2"/>
        </w:numPr>
        <w:rPr>
          <w:b/>
        </w:rPr>
      </w:pPr>
      <w:r w:rsidRPr="00A97EB3">
        <w:rPr>
          <w:b/>
        </w:rPr>
        <w:t xml:space="preserve">With feeding therapy, ________ is something that should be extended.  Let the family know your concern of their difficult situation and connect with them. </w:t>
      </w:r>
    </w:p>
    <w:p w:rsidR="009E6B8D" w:rsidRDefault="009E6B8D" w:rsidP="009E6B8D">
      <w:pPr>
        <w:pStyle w:val="ListParagraph"/>
        <w:numPr>
          <w:ilvl w:val="1"/>
          <w:numId w:val="2"/>
        </w:numPr>
      </w:pPr>
      <w:r>
        <w:t xml:space="preserve">Sympathy </w:t>
      </w:r>
    </w:p>
    <w:p w:rsidR="009E6B8D" w:rsidRPr="00EB14A8" w:rsidRDefault="009E6B8D" w:rsidP="009E6B8D">
      <w:pPr>
        <w:pStyle w:val="ListParagraph"/>
        <w:numPr>
          <w:ilvl w:val="1"/>
          <w:numId w:val="2"/>
        </w:numPr>
      </w:pPr>
      <w:r w:rsidRPr="00EB14A8">
        <w:t>Empathy</w:t>
      </w:r>
    </w:p>
    <w:p w:rsidR="009E6B8D" w:rsidRDefault="009E6B8D" w:rsidP="009E6B8D">
      <w:pPr>
        <w:pStyle w:val="ListParagraph"/>
        <w:numPr>
          <w:ilvl w:val="1"/>
          <w:numId w:val="2"/>
        </w:numPr>
      </w:pPr>
      <w:r>
        <w:t>Indifference</w:t>
      </w:r>
    </w:p>
    <w:p w:rsidR="009E6B8D" w:rsidRDefault="009E6B8D" w:rsidP="009E6B8D">
      <w:pPr>
        <w:pStyle w:val="ListParagraph"/>
        <w:numPr>
          <w:ilvl w:val="1"/>
          <w:numId w:val="2"/>
        </w:numPr>
      </w:pPr>
      <w:r>
        <w:t>Triviality</w:t>
      </w:r>
    </w:p>
    <w:p w:rsidR="009E6B8D" w:rsidRPr="00A97EB3" w:rsidRDefault="009E6B8D" w:rsidP="009E6B8D">
      <w:pPr>
        <w:pStyle w:val="ListParagraph"/>
        <w:rPr>
          <w:b/>
        </w:rPr>
      </w:pPr>
    </w:p>
    <w:p w:rsidR="009E6B8D" w:rsidRPr="00A97EB3" w:rsidRDefault="00522A4C" w:rsidP="009E6B8D">
      <w:pPr>
        <w:pStyle w:val="ListParagraph"/>
        <w:numPr>
          <w:ilvl w:val="0"/>
          <w:numId w:val="2"/>
        </w:numPr>
        <w:rPr>
          <w:b/>
        </w:rPr>
      </w:pPr>
      <w:r w:rsidRPr="00A97EB3">
        <w:rPr>
          <w:b/>
        </w:rPr>
        <w:t>What question(s) are important to ask during a parent interview in a feeding assessment?</w:t>
      </w:r>
    </w:p>
    <w:p w:rsidR="009E6B8D" w:rsidRDefault="009E6B8D" w:rsidP="009E6B8D">
      <w:pPr>
        <w:pStyle w:val="ListParagraph"/>
        <w:numPr>
          <w:ilvl w:val="1"/>
          <w:numId w:val="2"/>
        </w:numPr>
      </w:pPr>
      <w:r>
        <w:t>How often does the toddler get to play outside?</w:t>
      </w:r>
    </w:p>
    <w:p w:rsidR="009E6B8D" w:rsidRDefault="009E6B8D" w:rsidP="009E6B8D">
      <w:pPr>
        <w:pStyle w:val="ListParagraph"/>
        <w:numPr>
          <w:ilvl w:val="1"/>
          <w:numId w:val="2"/>
        </w:numPr>
      </w:pPr>
      <w:r>
        <w:t>What has the patient’s history of weight gain been like?</w:t>
      </w:r>
    </w:p>
    <w:p w:rsidR="009E6B8D" w:rsidRDefault="009E6B8D" w:rsidP="009E6B8D">
      <w:pPr>
        <w:pStyle w:val="ListParagraph"/>
        <w:numPr>
          <w:ilvl w:val="1"/>
          <w:numId w:val="2"/>
        </w:numPr>
      </w:pPr>
      <w:r>
        <w:t xml:space="preserve">Any constipation or bloody or mucousy stools? </w:t>
      </w:r>
    </w:p>
    <w:p w:rsidR="00CC6A19" w:rsidRDefault="00CC6A19" w:rsidP="009E6B8D">
      <w:pPr>
        <w:pStyle w:val="ListParagraph"/>
        <w:numPr>
          <w:ilvl w:val="1"/>
          <w:numId w:val="2"/>
        </w:numPr>
      </w:pPr>
      <w:r>
        <w:t>All of the above.</w:t>
      </w:r>
    </w:p>
    <w:p w:rsidR="00CC6A19" w:rsidRPr="00EB14A8" w:rsidRDefault="00CC6A19" w:rsidP="009E6B8D">
      <w:pPr>
        <w:pStyle w:val="ListParagraph"/>
        <w:numPr>
          <w:ilvl w:val="1"/>
          <w:numId w:val="2"/>
        </w:numPr>
      </w:pPr>
      <w:r w:rsidRPr="00EB14A8">
        <w:t>B and C</w:t>
      </w:r>
    </w:p>
    <w:p w:rsidR="00CC6A19" w:rsidRDefault="00CC6A19" w:rsidP="00CC6A19">
      <w:pPr>
        <w:pStyle w:val="ListParagraph"/>
        <w:ind w:left="1440"/>
      </w:pPr>
    </w:p>
    <w:p w:rsidR="00CC6A19" w:rsidRPr="00A97EB3" w:rsidRDefault="00411265" w:rsidP="00CC6A19">
      <w:pPr>
        <w:pStyle w:val="ListParagraph"/>
        <w:numPr>
          <w:ilvl w:val="0"/>
          <w:numId w:val="2"/>
        </w:numPr>
        <w:rPr>
          <w:b/>
        </w:rPr>
      </w:pPr>
      <w:r w:rsidRPr="00A97EB3">
        <w:rPr>
          <w:b/>
        </w:rPr>
        <w:t xml:space="preserve">A rewards-based system </w:t>
      </w:r>
      <w:r w:rsidR="00283374" w:rsidRPr="00A97EB3">
        <w:rPr>
          <w:b/>
        </w:rPr>
        <w:t xml:space="preserve">of therapy can also be known as </w:t>
      </w:r>
      <w:r w:rsidRPr="00A97EB3">
        <w:rPr>
          <w:b/>
        </w:rPr>
        <w:t>________________.</w:t>
      </w:r>
    </w:p>
    <w:p w:rsidR="00411265" w:rsidRDefault="00411265" w:rsidP="00411265">
      <w:pPr>
        <w:pStyle w:val="ListParagraph"/>
        <w:numPr>
          <w:ilvl w:val="1"/>
          <w:numId w:val="2"/>
        </w:numPr>
      </w:pPr>
      <w:r>
        <w:t xml:space="preserve">An oral sensory approach </w:t>
      </w:r>
      <w:r w:rsidR="00283374">
        <w:t>to feeding</w:t>
      </w:r>
    </w:p>
    <w:p w:rsidR="00283374" w:rsidRPr="00EB14A8" w:rsidRDefault="00283374" w:rsidP="00411265">
      <w:pPr>
        <w:pStyle w:val="ListParagraph"/>
        <w:numPr>
          <w:ilvl w:val="1"/>
          <w:numId w:val="2"/>
        </w:numPr>
      </w:pPr>
      <w:r w:rsidRPr="00EB14A8">
        <w:t>A behavioral modification approach to feeding</w:t>
      </w:r>
    </w:p>
    <w:p w:rsidR="00283374" w:rsidRDefault="00283374" w:rsidP="00283374">
      <w:pPr>
        <w:pStyle w:val="ListParagraph"/>
        <w:ind w:left="1440"/>
      </w:pPr>
    </w:p>
    <w:p w:rsidR="00283374" w:rsidRPr="00A97EB3" w:rsidRDefault="00283374" w:rsidP="00283374">
      <w:pPr>
        <w:pStyle w:val="ListParagraph"/>
        <w:numPr>
          <w:ilvl w:val="0"/>
          <w:numId w:val="2"/>
        </w:numPr>
        <w:rPr>
          <w:b/>
        </w:rPr>
      </w:pPr>
      <w:r w:rsidRPr="00A97EB3">
        <w:rPr>
          <w:b/>
        </w:rPr>
        <w:t>A play-based, child-directed system of therapy is also known as _______________.</w:t>
      </w:r>
    </w:p>
    <w:p w:rsidR="00283374" w:rsidRPr="00EB14A8" w:rsidRDefault="00283374" w:rsidP="00283374">
      <w:pPr>
        <w:pStyle w:val="ListParagraph"/>
        <w:numPr>
          <w:ilvl w:val="1"/>
          <w:numId w:val="2"/>
        </w:numPr>
      </w:pPr>
      <w:r w:rsidRPr="00EB14A8">
        <w:t>An oral sensory approach to feeding</w:t>
      </w:r>
    </w:p>
    <w:p w:rsidR="00283374" w:rsidRDefault="00283374" w:rsidP="00283374">
      <w:pPr>
        <w:pStyle w:val="ListParagraph"/>
        <w:numPr>
          <w:ilvl w:val="1"/>
          <w:numId w:val="2"/>
        </w:numPr>
      </w:pPr>
      <w:r>
        <w:t>A behavioral modification approach to feeding</w:t>
      </w:r>
    </w:p>
    <w:p w:rsidR="00CC6A19" w:rsidRDefault="00CC6A19" w:rsidP="00CC6A19">
      <w:pPr>
        <w:pStyle w:val="ListParagraph"/>
        <w:ind w:left="1440"/>
        <w:rPr>
          <w:ins w:id="1" w:author="Kelley, Kristina A" w:date="2019-02-01T14:17:00Z"/>
        </w:rPr>
      </w:pPr>
    </w:p>
    <w:p w:rsidR="00EB14A8" w:rsidRDefault="00EB14A8" w:rsidP="00EB14A8">
      <w:pPr>
        <w:pStyle w:val="ListParagraph"/>
      </w:pPr>
    </w:p>
    <w:p w:rsidR="00EB14A8" w:rsidRDefault="00EB14A8" w:rsidP="00EB14A8">
      <w:pPr>
        <w:pStyle w:val="ListParagraph"/>
      </w:pPr>
    </w:p>
    <w:p w:rsidR="00EB14A8" w:rsidRDefault="00EB14A8" w:rsidP="00EB14A8">
      <w:pPr>
        <w:pStyle w:val="ListParagraph"/>
      </w:pPr>
    </w:p>
    <w:p w:rsidR="00EB14A8" w:rsidRDefault="00EB14A8" w:rsidP="00EB14A8">
      <w:pPr>
        <w:pStyle w:val="ListParagraph"/>
      </w:pPr>
    </w:p>
    <w:p w:rsidR="00EB14A8" w:rsidRDefault="00EB14A8" w:rsidP="00EB14A8">
      <w:pPr>
        <w:pStyle w:val="ListParagraph"/>
      </w:pPr>
    </w:p>
    <w:p w:rsidR="00EB14A8" w:rsidRDefault="0038681D" w:rsidP="00EB14A8">
      <w:r>
        <w:lastRenderedPageBreak/>
        <w:t>Quiz Answers:</w:t>
      </w:r>
    </w:p>
    <w:p w:rsidR="00EB14A8" w:rsidRPr="00A97EB3" w:rsidRDefault="00EB14A8" w:rsidP="00EB14A8">
      <w:pPr>
        <w:pStyle w:val="ListParagraph"/>
        <w:numPr>
          <w:ilvl w:val="0"/>
          <w:numId w:val="3"/>
        </w:numPr>
        <w:rPr>
          <w:b/>
        </w:rPr>
      </w:pPr>
      <w:r w:rsidRPr="00A97EB3">
        <w:rPr>
          <w:b/>
        </w:rPr>
        <w:t xml:space="preserve">If a child has developmental delays and is not crawling at 9 months, you should still expect to see lateralization of a bolus. </w:t>
      </w:r>
    </w:p>
    <w:p w:rsidR="00EB14A8" w:rsidRDefault="00EB14A8" w:rsidP="00EB14A8">
      <w:pPr>
        <w:pStyle w:val="ListParagraph"/>
        <w:numPr>
          <w:ilvl w:val="1"/>
          <w:numId w:val="3"/>
        </w:numPr>
      </w:pPr>
      <w:r>
        <w:t>True</w:t>
      </w:r>
    </w:p>
    <w:p w:rsidR="00EB14A8" w:rsidRDefault="00EB14A8" w:rsidP="00EB14A8">
      <w:pPr>
        <w:pStyle w:val="ListParagraph"/>
        <w:numPr>
          <w:ilvl w:val="1"/>
          <w:numId w:val="3"/>
        </w:numPr>
        <w:rPr>
          <w:highlight w:val="yellow"/>
        </w:rPr>
      </w:pPr>
      <w:r w:rsidRPr="009E6B8D">
        <w:rPr>
          <w:highlight w:val="yellow"/>
        </w:rPr>
        <w:t>False</w:t>
      </w:r>
    </w:p>
    <w:p w:rsidR="00EB14A8" w:rsidRDefault="00EB14A8" w:rsidP="00EB14A8">
      <w:pPr>
        <w:pStyle w:val="ListParagraph"/>
        <w:ind w:left="1440"/>
        <w:rPr>
          <w:highlight w:val="yellow"/>
        </w:rPr>
      </w:pPr>
    </w:p>
    <w:p w:rsidR="00EB14A8" w:rsidRPr="00A97EB3" w:rsidRDefault="00EB14A8" w:rsidP="00EB14A8">
      <w:pPr>
        <w:pStyle w:val="ListParagraph"/>
        <w:numPr>
          <w:ilvl w:val="0"/>
          <w:numId w:val="3"/>
        </w:numPr>
        <w:rPr>
          <w:b/>
        </w:rPr>
      </w:pPr>
      <w:r w:rsidRPr="00A97EB3">
        <w:rPr>
          <w:b/>
        </w:rPr>
        <w:t xml:space="preserve">With feeding therapy, ________ is something that should be extended.  Let the family know your concern of their difficult situation and connect with them. </w:t>
      </w:r>
    </w:p>
    <w:p w:rsidR="00EB14A8" w:rsidRDefault="00EB14A8" w:rsidP="00EB14A8">
      <w:pPr>
        <w:pStyle w:val="ListParagraph"/>
        <w:numPr>
          <w:ilvl w:val="1"/>
          <w:numId w:val="3"/>
        </w:numPr>
      </w:pPr>
      <w:r>
        <w:t xml:space="preserve">Sympathy </w:t>
      </w:r>
    </w:p>
    <w:p w:rsidR="00EB14A8" w:rsidRPr="009E6B8D" w:rsidRDefault="00EB14A8" w:rsidP="00EB14A8">
      <w:pPr>
        <w:pStyle w:val="ListParagraph"/>
        <w:numPr>
          <w:ilvl w:val="1"/>
          <w:numId w:val="3"/>
        </w:numPr>
        <w:rPr>
          <w:highlight w:val="yellow"/>
        </w:rPr>
      </w:pPr>
      <w:r w:rsidRPr="009E6B8D">
        <w:rPr>
          <w:highlight w:val="yellow"/>
        </w:rPr>
        <w:t>Empathy</w:t>
      </w:r>
    </w:p>
    <w:p w:rsidR="00EB14A8" w:rsidRDefault="00EB14A8" w:rsidP="00EB14A8">
      <w:pPr>
        <w:pStyle w:val="ListParagraph"/>
        <w:numPr>
          <w:ilvl w:val="1"/>
          <w:numId w:val="3"/>
        </w:numPr>
      </w:pPr>
      <w:r>
        <w:t>Indifference</w:t>
      </w:r>
    </w:p>
    <w:p w:rsidR="00EB14A8" w:rsidRDefault="00EB14A8" w:rsidP="00EB14A8">
      <w:pPr>
        <w:pStyle w:val="ListParagraph"/>
        <w:numPr>
          <w:ilvl w:val="1"/>
          <w:numId w:val="3"/>
        </w:numPr>
      </w:pPr>
      <w:r>
        <w:t>Triviality</w:t>
      </w:r>
    </w:p>
    <w:p w:rsidR="00EB14A8" w:rsidRDefault="00EB14A8" w:rsidP="00EB14A8">
      <w:pPr>
        <w:pStyle w:val="ListParagraph"/>
      </w:pPr>
    </w:p>
    <w:p w:rsidR="00EB14A8" w:rsidRPr="00A97EB3" w:rsidRDefault="00EB14A8" w:rsidP="00EB14A8">
      <w:pPr>
        <w:pStyle w:val="ListParagraph"/>
        <w:numPr>
          <w:ilvl w:val="0"/>
          <w:numId w:val="3"/>
        </w:numPr>
        <w:rPr>
          <w:b/>
        </w:rPr>
      </w:pPr>
      <w:r w:rsidRPr="00A97EB3">
        <w:rPr>
          <w:b/>
        </w:rPr>
        <w:t>What question(s) are important to ask during a parent interview in a feeding assessment?</w:t>
      </w:r>
    </w:p>
    <w:p w:rsidR="00EB14A8" w:rsidRDefault="00EB14A8" w:rsidP="00EB14A8">
      <w:pPr>
        <w:pStyle w:val="ListParagraph"/>
        <w:numPr>
          <w:ilvl w:val="1"/>
          <w:numId w:val="3"/>
        </w:numPr>
      </w:pPr>
      <w:r>
        <w:t>How often does the toddler get to play outside?</w:t>
      </w:r>
    </w:p>
    <w:p w:rsidR="00EB14A8" w:rsidRDefault="00EB14A8" w:rsidP="00EB14A8">
      <w:pPr>
        <w:pStyle w:val="ListParagraph"/>
        <w:numPr>
          <w:ilvl w:val="1"/>
          <w:numId w:val="3"/>
        </w:numPr>
      </w:pPr>
      <w:r>
        <w:t>What has the patient’s history of weight gain been like?</w:t>
      </w:r>
    </w:p>
    <w:p w:rsidR="00EB14A8" w:rsidRDefault="00EB14A8" w:rsidP="00EB14A8">
      <w:pPr>
        <w:pStyle w:val="ListParagraph"/>
        <w:numPr>
          <w:ilvl w:val="1"/>
          <w:numId w:val="3"/>
        </w:numPr>
      </w:pPr>
      <w:r>
        <w:t xml:space="preserve">Any constipation or bloody or mucousy stools? </w:t>
      </w:r>
    </w:p>
    <w:p w:rsidR="00EB14A8" w:rsidRDefault="00EB14A8" w:rsidP="00EB14A8">
      <w:pPr>
        <w:pStyle w:val="ListParagraph"/>
        <w:numPr>
          <w:ilvl w:val="1"/>
          <w:numId w:val="3"/>
        </w:numPr>
      </w:pPr>
      <w:r>
        <w:t>All of the above.</w:t>
      </w:r>
    </w:p>
    <w:p w:rsidR="00EB14A8" w:rsidRPr="00CC6A19" w:rsidRDefault="00EB14A8" w:rsidP="00EB14A8">
      <w:pPr>
        <w:pStyle w:val="ListParagraph"/>
        <w:numPr>
          <w:ilvl w:val="1"/>
          <w:numId w:val="3"/>
        </w:numPr>
        <w:rPr>
          <w:highlight w:val="yellow"/>
        </w:rPr>
      </w:pPr>
      <w:r w:rsidRPr="00CC6A19">
        <w:rPr>
          <w:highlight w:val="yellow"/>
        </w:rPr>
        <w:t>B and C</w:t>
      </w:r>
    </w:p>
    <w:p w:rsidR="00EB14A8" w:rsidRDefault="00EB14A8" w:rsidP="00EB14A8">
      <w:pPr>
        <w:pStyle w:val="ListParagraph"/>
        <w:ind w:left="1440"/>
      </w:pPr>
    </w:p>
    <w:p w:rsidR="00EB14A8" w:rsidRPr="00A97EB3" w:rsidRDefault="00EB14A8" w:rsidP="00EB14A8">
      <w:pPr>
        <w:pStyle w:val="ListParagraph"/>
        <w:numPr>
          <w:ilvl w:val="0"/>
          <w:numId w:val="3"/>
        </w:numPr>
        <w:rPr>
          <w:b/>
        </w:rPr>
      </w:pPr>
      <w:r w:rsidRPr="00A97EB3">
        <w:rPr>
          <w:b/>
        </w:rPr>
        <w:t>A rewards-based system of therapy can also be known as ________________.</w:t>
      </w:r>
    </w:p>
    <w:p w:rsidR="00EB14A8" w:rsidRDefault="00EB14A8" w:rsidP="00EB14A8">
      <w:pPr>
        <w:pStyle w:val="ListParagraph"/>
        <w:numPr>
          <w:ilvl w:val="1"/>
          <w:numId w:val="3"/>
        </w:numPr>
      </w:pPr>
      <w:r>
        <w:t>An oral sensory approach to feeding</w:t>
      </w:r>
    </w:p>
    <w:p w:rsidR="00EB14A8" w:rsidRPr="00283374" w:rsidRDefault="00EB14A8" w:rsidP="00EB14A8">
      <w:pPr>
        <w:pStyle w:val="ListParagraph"/>
        <w:numPr>
          <w:ilvl w:val="1"/>
          <w:numId w:val="3"/>
        </w:numPr>
        <w:rPr>
          <w:highlight w:val="yellow"/>
        </w:rPr>
      </w:pPr>
      <w:r w:rsidRPr="00283374">
        <w:rPr>
          <w:highlight w:val="yellow"/>
        </w:rPr>
        <w:t>A behavioral modification approach to feeding</w:t>
      </w:r>
    </w:p>
    <w:p w:rsidR="00EB14A8" w:rsidRPr="00A97EB3" w:rsidRDefault="00EB14A8" w:rsidP="00EB14A8">
      <w:pPr>
        <w:pStyle w:val="ListParagraph"/>
        <w:ind w:left="1440"/>
        <w:rPr>
          <w:b/>
        </w:rPr>
      </w:pPr>
    </w:p>
    <w:p w:rsidR="00EB14A8" w:rsidRPr="00A97EB3" w:rsidRDefault="00EB14A8" w:rsidP="00EB14A8">
      <w:pPr>
        <w:pStyle w:val="ListParagraph"/>
        <w:numPr>
          <w:ilvl w:val="0"/>
          <w:numId w:val="3"/>
        </w:numPr>
        <w:rPr>
          <w:b/>
        </w:rPr>
      </w:pPr>
      <w:r w:rsidRPr="00A97EB3">
        <w:rPr>
          <w:b/>
        </w:rPr>
        <w:t>A play-based, child-directed system of therapy is also known as _______________.</w:t>
      </w:r>
    </w:p>
    <w:p w:rsidR="00EB14A8" w:rsidRPr="00283374" w:rsidRDefault="00EB14A8" w:rsidP="00EB14A8">
      <w:pPr>
        <w:pStyle w:val="ListParagraph"/>
        <w:numPr>
          <w:ilvl w:val="1"/>
          <w:numId w:val="3"/>
        </w:numPr>
        <w:rPr>
          <w:highlight w:val="yellow"/>
        </w:rPr>
      </w:pPr>
      <w:r w:rsidRPr="00283374">
        <w:rPr>
          <w:highlight w:val="yellow"/>
        </w:rPr>
        <w:t>An oral sensory approach to feeding</w:t>
      </w:r>
    </w:p>
    <w:p w:rsidR="00EB14A8" w:rsidRDefault="00EB14A8" w:rsidP="00EB14A8">
      <w:pPr>
        <w:pStyle w:val="ListParagraph"/>
        <w:numPr>
          <w:ilvl w:val="1"/>
          <w:numId w:val="3"/>
        </w:numPr>
      </w:pPr>
      <w:r>
        <w:t>A behavioral modification approach to feeding</w:t>
      </w:r>
    </w:p>
    <w:p w:rsidR="00EB14A8" w:rsidRDefault="00EB14A8" w:rsidP="00CC6A19">
      <w:pPr>
        <w:pStyle w:val="ListParagraph"/>
        <w:ind w:left="1440"/>
        <w:rPr>
          <w:ins w:id="2" w:author="Kelley, Kristina A" w:date="2019-02-01T14:17:00Z"/>
        </w:rPr>
      </w:pPr>
    </w:p>
    <w:p w:rsidR="00EB14A8" w:rsidRDefault="00EB14A8" w:rsidP="00CC6A19">
      <w:pPr>
        <w:pStyle w:val="ListParagraph"/>
        <w:ind w:left="1440"/>
        <w:rPr>
          <w:ins w:id="3" w:author="Kelley, Kristina A" w:date="2019-02-01T14:17:00Z"/>
        </w:rPr>
      </w:pPr>
    </w:p>
    <w:p w:rsidR="00EB14A8" w:rsidRDefault="00EB14A8" w:rsidP="00CC6A19">
      <w:pPr>
        <w:pStyle w:val="ListParagraph"/>
        <w:ind w:left="1440"/>
        <w:rPr>
          <w:ins w:id="4" w:author="Kelley, Kristina A" w:date="2019-02-01T14:17:00Z"/>
        </w:rPr>
      </w:pPr>
    </w:p>
    <w:p w:rsidR="00EB14A8" w:rsidRDefault="00EB14A8" w:rsidP="00CC6A19">
      <w:pPr>
        <w:pStyle w:val="ListParagraph"/>
        <w:ind w:left="1440"/>
        <w:rPr>
          <w:ins w:id="5" w:author="Kelley, Kristina A" w:date="2019-02-01T14:17:00Z"/>
        </w:rPr>
      </w:pPr>
    </w:p>
    <w:p w:rsidR="00EB14A8" w:rsidRDefault="00EB14A8" w:rsidP="00CC6A19">
      <w:pPr>
        <w:pStyle w:val="ListParagraph"/>
        <w:ind w:left="1440"/>
        <w:rPr>
          <w:ins w:id="6" w:author="Kelley, Kristina A" w:date="2019-02-01T14:17:00Z"/>
        </w:rPr>
      </w:pPr>
    </w:p>
    <w:p w:rsidR="00EB14A8" w:rsidRDefault="00EB14A8" w:rsidP="00CC6A19">
      <w:pPr>
        <w:pStyle w:val="ListParagraph"/>
        <w:ind w:left="1440"/>
        <w:rPr>
          <w:ins w:id="7" w:author="Kelley, Kristina A" w:date="2019-02-01T14:17:00Z"/>
        </w:rPr>
      </w:pPr>
    </w:p>
    <w:p w:rsidR="00EB14A8" w:rsidRPr="009E6B8D" w:rsidRDefault="00EB14A8" w:rsidP="00CC6A19">
      <w:pPr>
        <w:pStyle w:val="ListParagraph"/>
        <w:ind w:left="1440"/>
      </w:pPr>
    </w:p>
    <w:sectPr w:rsidR="00EB14A8" w:rsidRPr="009E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345"/>
    <w:multiLevelType w:val="hybridMultilevel"/>
    <w:tmpl w:val="9E22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3FA2"/>
    <w:multiLevelType w:val="hybridMultilevel"/>
    <w:tmpl w:val="7C764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5BB0"/>
    <w:multiLevelType w:val="hybridMultilevel"/>
    <w:tmpl w:val="AE0A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ey, Kristina A">
    <w15:presenceInfo w15:providerId="AD" w15:userId="S-1-5-21-1939801582-1940137611-623647154-304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E3"/>
    <w:rsid w:val="00055E96"/>
    <w:rsid w:val="000C27C1"/>
    <w:rsid w:val="00283374"/>
    <w:rsid w:val="00384FEC"/>
    <w:rsid w:val="0038681D"/>
    <w:rsid w:val="00411265"/>
    <w:rsid w:val="00522A4C"/>
    <w:rsid w:val="00563656"/>
    <w:rsid w:val="005C20D1"/>
    <w:rsid w:val="005D0B24"/>
    <w:rsid w:val="00844132"/>
    <w:rsid w:val="00893FE3"/>
    <w:rsid w:val="00982C9D"/>
    <w:rsid w:val="0099642C"/>
    <w:rsid w:val="009E6B8D"/>
    <w:rsid w:val="00A97EB3"/>
    <w:rsid w:val="00CC6A19"/>
    <w:rsid w:val="00CE5F56"/>
    <w:rsid w:val="00EB14A8"/>
    <w:rsid w:val="00F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E0C56-1D62-49C7-8C29-EA337A50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F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Children's Health Care System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Noy</dc:creator>
  <cp:keywords/>
  <dc:description/>
  <cp:lastModifiedBy>Hayes, Kelly</cp:lastModifiedBy>
  <cp:revision>2</cp:revision>
  <dcterms:created xsi:type="dcterms:W3CDTF">2019-03-05T18:11:00Z</dcterms:created>
  <dcterms:modified xsi:type="dcterms:W3CDTF">2019-03-05T18:11:00Z</dcterms:modified>
</cp:coreProperties>
</file>