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D094" w14:textId="52C9D944" w:rsidR="00844132" w:rsidRDefault="00882ED0">
      <w:pPr>
        <w:rPr>
          <w:b/>
        </w:rPr>
      </w:pPr>
      <w:bookmarkStart w:id="0" w:name="_GoBack"/>
      <w:bookmarkEnd w:id="0"/>
      <w:r>
        <w:rPr>
          <w:b/>
        </w:rPr>
        <w:t xml:space="preserve">MODULE 6: </w:t>
      </w:r>
      <w:r w:rsidR="00893FE3">
        <w:rPr>
          <w:b/>
        </w:rPr>
        <w:t xml:space="preserve">PEDIATRIC FEEDING – </w:t>
      </w:r>
      <w:r w:rsidR="009B3BB3">
        <w:rPr>
          <w:b/>
        </w:rPr>
        <w:t>INFANTS</w:t>
      </w:r>
    </w:p>
    <w:p w14:paraId="0DE54D86" w14:textId="77777777" w:rsidR="00893FE3" w:rsidRDefault="00893FE3">
      <w:r>
        <w:t xml:space="preserve">Learner Objectives: </w:t>
      </w:r>
    </w:p>
    <w:p w14:paraId="30DBC128" w14:textId="77777777" w:rsidR="00E12E57" w:rsidRDefault="009519AE" w:rsidP="00893FE3">
      <w:pPr>
        <w:pStyle w:val="ListParagraph"/>
        <w:numPr>
          <w:ilvl w:val="0"/>
          <w:numId w:val="1"/>
        </w:numPr>
      </w:pPr>
      <w:r>
        <w:t>Give 2 reasons why</w:t>
      </w:r>
      <w:r w:rsidR="009B3BB3">
        <w:t xml:space="preserve"> feeding a</w:t>
      </w:r>
      <w:r w:rsidR="00694D23">
        <w:t xml:space="preserve"> premature</w:t>
      </w:r>
      <w:r w:rsidR="009B3BB3">
        <w:t xml:space="preserve"> infant</w:t>
      </w:r>
      <w:r w:rsidR="00694D23">
        <w:t xml:space="preserve"> </w:t>
      </w:r>
      <w:r>
        <w:t>may be</w:t>
      </w:r>
      <w:r w:rsidR="009B3BB3">
        <w:t xml:space="preserve"> a difficult task</w:t>
      </w:r>
      <w:r w:rsidR="00694D23">
        <w:t>.</w:t>
      </w:r>
    </w:p>
    <w:p w14:paraId="798DED33" w14:textId="34BA1277" w:rsidR="00893FE3" w:rsidRDefault="009519AE" w:rsidP="00893FE3">
      <w:pPr>
        <w:pStyle w:val="ListParagraph"/>
        <w:numPr>
          <w:ilvl w:val="0"/>
          <w:numId w:val="1"/>
        </w:numPr>
      </w:pPr>
      <w:r>
        <w:t xml:space="preserve">Describe </w:t>
      </w:r>
      <w:r w:rsidR="008630DD">
        <w:t>3 ways an</w:t>
      </w:r>
      <w:r w:rsidR="009B3BB3">
        <w:t xml:space="preserve"> infant </w:t>
      </w:r>
      <w:r w:rsidR="008630DD">
        <w:t xml:space="preserve">is </w:t>
      </w:r>
      <w:r w:rsidR="009B3BB3">
        <w:t xml:space="preserve">challenged </w:t>
      </w:r>
      <w:r w:rsidR="008630DD">
        <w:t>p</w:t>
      </w:r>
      <w:r w:rsidR="00D51B5B">
        <w:t>hysiological</w:t>
      </w:r>
      <w:r>
        <w:t xml:space="preserve">ly </w:t>
      </w:r>
      <w:r w:rsidR="008630DD">
        <w:t>when feeding</w:t>
      </w:r>
      <w:r w:rsidR="00843FBE">
        <w:t>.</w:t>
      </w:r>
    </w:p>
    <w:p w14:paraId="54D1BD47" w14:textId="77777777" w:rsidR="00893FE3" w:rsidRDefault="009B5BE7" w:rsidP="00893FE3">
      <w:pPr>
        <w:pStyle w:val="ListParagraph"/>
        <w:numPr>
          <w:ilvl w:val="0"/>
          <w:numId w:val="1"/>
        </w:numPr>
      </w:pPr>
      <w:r>
        <w:t>State</w:t>
      </w:r>
      <w:r w:rsidR="009B3BB3">
        <w:t xml:space="preserve"> the 3 main therapeutic interventions a caregiver can implement to support </w:t>
      </w:r>
      <w:r w:rsidR="00E12E57">
        <w:t>bottle feeding</w:t>
      </w:r>
      <w:r w:rsidR="009B3BB3">
        <w:t xml:space="preserve">. </w:t>
      </w:r>
    </w:p>
    <w:p w14:paraId="0D574176" w14:textId="77777777" w:rsidR="00893FE3" w:rsidRDefault="00A72C8A" w:rsidP="00893FE3">
      <w:pPr>
        <w:pStyle w:val="ListParagraph"/>
        <w:numPr>
          <w:ilvl w:val="0"/>
          <w:numId w:val="1"/>
        </w:numPr>
      </w:pPr>
      <w:r>
        <w:t xml:space="preserve">List </w:t>
      </w:r>
      <w:r w:rsidR="00893FE3">
        <w:t xml:space="preserve">2 </w:t>
      </w:r>
      <w:r w:rsidR="009B3BB3">
        <w:t>indicators of when a modified swallow study may be warranted.</w:t>
      </w:r>
    </w:p>
    <w:p w14:paraId="6776F839" w14:textId="77777777" w:rsidR="00982C9D" w:rsidRDefault="00982C9D" w:rsidP="00982C9D">
      <w:r>
        <w:t xml:space="preserve">Quiz Items: </w:t>
      </w:r>
    </w:p>
    <w:p w14:paraId="5A1D90ED" w14:textId="77777777" w:rsidR="00982C9D" w:rsidRPr="00136CC1" w:rsidRDefault="00B34527" w:rsidP="00982C9D">
      <w:pPr>
        <w:pStyle w:val="ListParagraph"/>
        <w:numPr>
          <w:ilvl w:val="0"/>
          <w:numId w:val="2"/>
        </w:numPr>
        <w:rPr>
          <w:b/>
        </w:rPr>
      </w:pPr>
      <w:r w:rsidRPr="00136CC1">
        <w:rPr>
          <w:b/>
        </w:rPr>
        <w:t>A baby can begin bottle feeding as early as ____ weeks, chronologic age, when sucking bursts and pauses are observed.</w:t>
      </w:r>
      <w:r w:rsidR="009E6B8D" w:rsidRPr="00136CC1">
        <w:rPr>
          <w:b/>
        </w:rPr>
        <w:t xml:space="preserve"> </w:t>
      </w:r>
    </w:p>
    <w:p w14:paraId="3B4DB55B" w14:textId="77777777" w:rsidR="009E6B8D" w:rsidRDefault="00B34527" w:rsidP="009E6B8D">
      <w:pPr>
        <w:pStyle w:val="ListParagraph"/>
        <w:numPr>
          <w:ilvl w:val="1"/>
          <w:numId w:val="2"/>
        </w:numPr>
      </w:pPr>
      <w:r>
        <w:t>30</w:t>
      </w:r>
    </w:p>
    <w:p w14:paraId="2F33350F" w14:textId="77777777" w:rsidR="009E6B8D" w:rsidRPr="00843FBE" w:rsidRDefault="00B34527" w:rsidP="009E6B8D">
      <w:pPr>
        <w:pStyle w:val="ListParagraph"/>
        <w:numPr>
          <w:ilvl w:val="1"/>
          <w:numId w:val="2"/>
        </w:numPr>
      </w:pPr>
      <w:r w:rsidRPr="00843FBE">
        <w:t xml:space="preserve">32 </w:t>
      </w:r>
    </w:p>
    <w:p w14:paraId="5A87417C" w14:textId="77777777" w:rsidR="00B34527" w:rsidRPr="00B34527" w:rsidRDefault="00B34527" w:rsidP="009E6B8D">
      <w:pPr>
        <w:pStyle w:val="ListParagraph"/>
        <w:numPr>
          <w:ilvl w:val="1"/>
          <w:numId w:val="2"/>
        </w:numPr>
      </w:pPr>
      <w:r w:rsidRPr="00B34527">
        <w:t>34</w:t>
      </w:r>
    </w:p>
    <w:p w14:paraId="11E8255D" w14:textId="77777777" w:rsidR="009E6B8D" w:rsidRDefault="009E6B8D" w:rsidP="009E6B8D">
      <w:pPr>
        <w:pStyle w:val="ListParagraph"/>
        <w:ind w:left="1440"/>
        <w:rPr>
          <w:highlight w:val="yellow"/>
        </w:rPr>
      </w:pPr>
    </w:p>
    <w:p w14:paraId="11EE292B" w14:textId="77777777" w:rsidR="009E6B8D" w:rsidRPr="00136CC1" w:rsidRDefault="00B34527" w:rsidP="009E6B8D">
      <w:pPr>
        <w:pStyle w:val="ListParagraph"/>
        <w:numPr>
          <w:ilvl w:val="0"/>
          <w:numId w:val="2"/>
        </w:numPr>
        <w:rPr>
          <w:b/>
        </w:rPr>
      </w:pPr>
      <w:r w:rsidRPr="00136CC1">
        <w:rPr>
          <w:b/>
        </w:rPr>
        <w:t>How does bronchopulmonary dysplasia affect feeding?</w:t>
      </w:r>
    </w:p>
    <w:p w14:paraId="78AE1BED" w14:textId="77777777" w:rsidR="009E6B8D" w:rsidRDefault="001C47B2" w:rsidP="009E6B8D">
      <w:pPr>
        <w:pStyle w:val="ListParagraph"/>
        <w:numPr>
          <w:ilvl w:val="1"/>
          <w:numId w:val="2"/>
        </w:numPr>
      </w:pPr>
      <w:r>
        <w:t>Even though the baby is working to breathe, it doesn’t affect feeding.</w:t>
      </w:r>
    </w:p>
    <w:p w14:paraId="4A7253F9" w14:textId="77777777" w:rsidR="009E6B8D" w:rsidRPr="001C47B2" w:rsidRDefault="001C47B2" w:rsidP="009E6B8D">
      <w:pPr>
        <w:pStyle w:val="ListParagraph"/>
        <w:numPr>
          <w:ilvl w:val="1"/>
          <w:numId w:val="2"/>
        </w:numPr>
      </w:pPr>
      <w:r w:rsidRPr="001C47B2">
        <w:t>The lungs are displaced and it makes the baby unstable.</w:t>
      </w:r>
    </w:p>
    <w:p w14:paraId="1F0C617C" w14:textId="77777777" w:rsidR="009E6B8D" w:rsidRPr="00843FBE" w:rsidRDefault="001C47B2" w:rsidP="001C47B2">
      <w:pPr>
        <w:pStyle w:val="ListParagraph"/>
        <w:numPr>
          <w:ilvl w:val="1"/>
          <w:numId w:val="2"/>
        </w:numPr>
      </w:pPr>
      <w:r w:rsidRPr="00843FBE">
        <w:t>The increased work of breathing would make it difficult to swallow safely while still remaining stable.</w:t>
      </w:r>
    </w:p>
    <w:p w14:paraId="39048659" w14:textId="77777777" w:rsidR="001C47B2" w:rsidRDefault="001C47B2" w:rsidP="001C47B2">
      <w:pPr>
        <w:pStyle w:val="ListParagraph"/>
        <w:ind w:left="1440"/>
      </w:pPr>
    </w:p>
    <w:p w14:paraId="7DA2D5ED" w14:textId="77777777" w:rsidR="009E6B8D" w:rsidRPr="00136CC1" w:rsidRDefault="001C47B2" w:rsidP="001C47B2">
      <w:pPr>
        <w:pStyle w:val="ListParagraph"/>
        <w:numPr>
          <w:ilvl w:val="0"/>
          <w:numId w:val="2"/>
        </w:numPr>
        <w:rPr>
          <w:b/>
        </w:rPr>
      </w:pPr>
      <w:r w:rsidRPr="00136CC1">
        <w:rPr>
          <w:b/>
        </w:rPr>
        <w:t xml:space="preserve">If the baby is having difficulty breastfeeding, an alternative would be cup feeding by </w:t>
      </w:r>
      <w:r w:rsidR="009519AE" w:rsidRPr="00136CC1">
        <w:rPr>
          <w:b/>
        </w:rPr>
        <w:t>a trained or experienced individual.</w:t>
      </w:r>
    </w:p>
    <w:p w14:paraId="6AF5DDE1" w14:textId="77777777" w:rsidR="001C47B2" w:rsidRPr="00843FBE" w:rsidRDefault="001C47B2" w:rsidP="001C47B2">
      <w:pPr>
        <w:pStyle w:val="ListParagraph"/>
        <w:numPr>
          <w:ilvl w:val="1"/>
          <w:numId w:val="2"/>
        </w:numPr>
      </w:pPr>
      <w:r w:rsidRPr="00843FBE">
        <w:t>True</w:t>
      </w:r>
    </w:p>
    <w:p w14:paraId="754DF972" w14:textId="77777777" w:rsidR="001C47B2" w:rsidRPr="00E12E57" w:rsidRDefault="001C47B2" w:rsidP="001C47B2">
      <w:pPr>
        <w:pStyle w:val="ListParagraph"/>
        <w:numPr>
          <w:ilvl w:val="1"/>
          <w:numId w:val="2"/>
        </w:numPr>
      </w:pPr>
      <w:r w:rsidRPr="00E12E57">
        <w:t>False</w:t>
      </w:r>
    </w:p>
    <w:p w14:paraId="4B677C3B" w14:textId="77777777" w:rsidR="00CC6A19" w:rsidRDefault="00CC6A19" w:rsidP="00CC6A19">
      <w:pPr>
        <w:pStyle w:val="ListParagraph"/>
        <w:ind w:left="1440"/>
      </w:pPr>
    </w:p>
    <w:p w14:paraId="5C15B9F9" w14:textId="77777777" w:rsidR="00CC6A19" w:rsidRPr="00136CC1" w:rsidRDefault="001C47B2" w:rsidP="00CC6A19">
      <w:pPr>
        <w:pStyle w:val="ListParagraph"/>
        <w:numPr>
          <w:ilvl w:val="0"/>
          <w:numId w:val="2"/>
        </w:numPr>
        <w:rPr>
          <w:b/>
        </w:rPr>
      </w:pPr>
      <w:r w:rsidRPr="00136CC1">
        <w:rPr>
          <w:b/>
        </w:rPr>
        <w:t>The dysregulated infant was just placed as NPO.  As the treating ST, best practice would be to:</w:t>
      </w:r>
    </w:p>
    <w:p w14:paraId="488C7DCB" w14:textId="77777777" w:rsidR="00411265" w:rsidRDefault="001C47B2" w:rsidP="00411265">
      <w:pPr>
        <w:pStyle w:val="ListParagraph"/>
        <w:numPr>
          <w:ilvl w:val="1"/>
          <w:numId w:val="2"/>
        </w:numPr>
      </w:pPr>
      <w:r>
        <w:t>Continue attempting PO feeds since it’s always safe as the ST.</w:t>
      </w:r>
    </w:p>
    <w:p w14:paraId="50C2A3A5" w14:textId="77777777" w:rsidR="00283374" w:rsidRPr="00843FBE" w:rsidRDefault="001C47B2" w:rsidP="00411265">
      <w:pPr>
        <w:pStyle w:val="ListParagraph"/>
        <w:numPr>
          <w:ilvl w:val="1"/>
          <w:numId w:val="2"/>
        </w:numPr>
      </w:pPr>
      <w:r w:rsidRPr="00843FBE">
        <w:t>Encourage the family to pair the pacifier with feeds for positive association.</w:t>
      </w:r>
    </w:p>
    <w:p w14:paraId="560CD50B" w14:textId="77777777" w:rsidR="001C47B2" w:rsidRDefault="001C47B2" w:rsidP="00411265">
      <w:pPr>
        <w:pStyle w:val="ListParagraph"/>
        <w:numPr>
          <w:ilvl w:val="1"/>
          <w:numId w:val="2"/>
        </w:numPr>
      </w:pPr>
      <w:r>
        <w:t>Perform Oral Motor Exercises since they are a passive exercise and does not harm the infant.</w:t>
      </w:r>
    </w:p>
    <w:p w14:paraId="4555FA9C" w14:textId="77777777" w:rsidR="001C47B2" w:rsidRPr="001C47B2" w:rsidRDefault="001C47B2" w:rsidP="00411265">
      <w:pPr>
        <w:pStyle w:val="ListParagraph"/>
        <w:numPr>
          <w:ilvl w:val="1"/>
          <w:numId w:val="2"/>
        </w:numPr>
      </w:pPr>
      <w:r>
        <w:t>Discontinue seeing the patient until they are more regulated.</w:t>
      </w:r>
    </w:p>
    <w:p w14:paraId="0E7C16EE" w14:textId="77777777" w:rsidR="00283374" w:rsidRDefault="00283374" w:rsidP="00283374">
      <w:pPr>
        <w:pStyle w:val="ListParagraph"/>
        <w:ind w:left="1440"/>
      </w:pPr>
    </w:p>
    <w:p w14:paraId="49885D49" w14:textId="77777777" w:rsidR="00CC6A19" w:rsidRPr="00136CC1" w:rsidRDefault="000566D7" w:rsidP="000566D7">
      <w:pPr>
        <w:pStyle w:val="ListParagraph"/>
        <w:numPr>
          <w:ilvl w:val="0"/>
          <w:numId w:val="2"/>
        </w:numPr>
        <w:rPr>
          <w:b/>
        </w:rPr>
      </w:pPr>
      <w:r w:rsidRPr="00136CC1">
        <w:rPr>
          <w:b/>
        </w:rPr>
        <w:t>A 38 week old infant who is just beginning to PO feed should automatically be taken for a swallow study before bedside feedings have been attempted to determine risk of aspiration.</w:t>
      </w:r>
    </w:p>
    <w:p w14:paraId="0F6F9589" w14:textId="77777777" w:rsidR="000566D7" w:rsidRDefault="000566D7" w:rsidP="000566D7">
      <w:pPr>
        <w:pStyle w:val="ListParagraph"/>
        <w:numPr>
          <w:ilvl w:val="1"/>
          <w:numId w:val="2"/>
        </w:numPr>
      </w:pPr>
      <w:r>
        <w:t>True</w:t>
      </w:r>
    </w:p>
    <w:p w14:paraId="46C85E58" w14:textId="77777777" w:rsidR="000566D7" w:rsidRPr="00843FBE" w:rsidRDefault="000566D7" w:rsidP="000566D7">
      <w:pPr>
        <w:pStyle w:val="ListParagraph"/>
        <w:numPr>
          <w:ilvl w:val="1"/>
          <w:numId w:val="2"/>
        </w:numPr>
      </w:pPr>
      <w:r w:rsidRPr="00843FBE">
        <w:t>False</w:t>
      </w:r>
    </w:p>
    <w:p w14:paraId="35AE3080" w14:textId="77777777" w:rsidR="00843FBE" w:rsidRDefault="00843FBE" w:rsidP="00843FBE">
      <w:pPr>
        <w:rPr>
          <w:highlight w:val="yellow"/>
        </w:rPr>
      </w:pPr>
    </w:p>
    <w:p w14:paraId="0354BBF9" w14:textId="77777777" w:rsidR="00843FBE" w:rsidRDefault="00843FBE" w:rsidP="00843FBE">
      <w:pPr>
        <w:rPr>
          <w:highlight w:val="yellow"/>
        </w:rPr>
      </w:pPr>
    </w:p>
    <w:p w14:paraId="64BBEAD7" w14:textId="77777777" w:rsidR="00843FBE" w:rsidRDefault="00843FBE" w:rsidP="00843FBE">
      <w:pPr>
        <w:rPr>
          <w:highlight w:val="yellow"/>
        </w:rPr>
      </w:pPr>
    </w:p>
    <w:p w14:paraId="61632789" w14:textId="77777777" w:rsidR="00843FBE" w:rsidRDefault="00843FBE" w:rsidP="00843FBE"/>
    <w:p w14:paraId="182D1A78" w14:textId="2F54863E" w:rsidR="00843FBE" w:rsidRPr="00843FBE" w:rsidRDefault="00843FBE" w:rsidP="00843FBE">
      <w:r w:rsidRPr="00843FBE">
        <w:lastRenderedPageBreak/>
        <w:t>Quiz Answers</w:t>
      </w:r>
      <w:r w:rsidR="00386436">
        <w:t>:</w:t>
      </w:r>
    </w:p>
    <w:p w14:paraId="5C95549E" w14:textId="77777777" w:rsidR="00843FBE" w:rsidRPr="00136CC1" w:rsidRDefault="00843FBE" w:rsidP="00843FBE">
      <w:pPr>
        <w:pStyle w:val="ListParagraph"/>
        <w:numPr>
          <w:ilvl w:val="0"/>
          <w:numId w:val="3"/>
        </w:numPr>
        <w:rPr>
          <w:b/>
        </w:rPr>
      </w:pPr>
      <w:r w:rsidRPr="00136CC1">
        <w:rPr>
          <w:b/>
        </w:rPr>
        <w:t xml:space="preserve">A baby can begin bottle feeding as early as ____ weeks, chronologic age, when sucking bursts and pauses are observed. </w:t>
      </w:r>
    </w:p>
    <w:p w14:paraId="67DC272F" w14:textId="77777777" w:rsidR="00843FBE" w:rsidRDefault="00843FBE" w:rsidP="00843FBE">
      <w:pPr>
        <w:pStyle w:val="ListParagraph"/>
        <w:numPr>
          <w:ilvl w:val="1"/>
          <w:numId w:val="3"/>
        </w:numPr>
      </w:pPr>
      <w:r>
        <w:t>30</w:t>
      </w:r>
    </w:p>
    <w:p w14:paraId="03D82499" w14:textId="77777777" w:rsidR="00843FBE" w:rsidRDefault="00843FBE" w:rsidP="00843FBE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 xml:space="preserve">32 </w:t>
      </w:r>
    </w:p>
    <w:p w14:paraId="1600B1FD" w14:textId="77777777" w:rsidR="00843FBE" w:rsidRPr="00B34527" w:rsidRDefault="00843FBE" w:rsidP="00843FBE">
      <w:pPr>
        <w:pStyle w:val="ListParagraph"/>
        <w:numPr>
          <w:ilvl w:val="1"/>
          <w:numId w:val="3"/>
        </w:numPr>
      </w:pPr>
      <w:r w:rsidRPr="00B34527">
        <w:t>34</w:t>
      </w:r>
    </w:p>
    <w:p w14:paraId="33B8F76D" w14:textId="77777777" w:rsidR="00843FBE" w:rsidRDefault="00843FBE" w:rsidP="00843FBE">
      <w:pPr>
        <w:pStyle w:val="ListParagraph"/>
        <w:ind w:left="1440"/>
        <w:rPr>
          <w:highlight w:val="yellow"/>
        </w:rPr>
      </w:pPr>
    </w:p>
    <w:p w14:paraId="59F8D322" w14:textId="77777777" w:rsidR="00843FBE" w:rsidRPr="00136CC1" w:rsidRDefault="00843FBE" w:rsidP="00843FBE">
      <w:pPr>
        <w:pStyle w:val="ListParagraph"/>
        <w:numPr>
          <w:ilvl w:val="0"/>
          <w:numId w:val="3"/>
        </w:numPr>
        <w:rPr>
          <w:b/>
        </w:rPr>
      </w:pPr>
      <w:r w:rsidRPr="00136CC1">
        <w:rPr>
          <w:b/>
        </w:rPr>
        <w:t>How does bronchopulmonary dysplasia affect feeding?</w:t>
      </w:r>
    </w:p>
    <w:p w14:paraId="39C8A495" w14:textId="77777777" w:rsidR="00843FBE" w:rsidRDefault="00843FBE" w:rsidP="00843FBE">
      <w:pPr>
        <w:pStyle w:val="ListParagraph"/>
        <w:numPr>
          <w:ilvl w:val="1"/>
          <w:numId w:val="3"/>
        </w:numPr>
      </w:pPr>
      <w:r>
        <w:t>Even though the baby is working to breathe, it doesn’t affect feeding.</w:t>
      </w:r>
    </w:p>
    <w:p w14:paraId="615EAAD0" w14:textId="77777777" w:rsidR="00843FBE" w:rsidRPr="001C47B2" w:rsidRDefault="00843FBE" w:rsidP="00843FBE">
      <w:pPr>
        <w:pStyle w:val="ListParagraph"/>
        <w:numPr>
          <w:ilvl w:val="1"/>
          <w:numId w:val="3"/>
        </w:numPr>
      </w:pPr>
      <w:r w:rsidRPr="001C47B2">
        <w:t>The lungs are displaced and it makes the baby unstable.</w:t>
      </w:r>
    </w:p>
    <w:p w14:paraId="07CBE0BB" w14:textId="77777777" w:rsidR="00843FBE" w:rsidRPr="001C47B2" w:rsidRDefault="00843FBE" w:rsidP="00843FBE">
      <w:pPr>
        <w:pStyle w:val="ListParagraph"/>
        <w:numPr>
          <w:ilvl w:val="1"/>
          <w:numId w:val="3"/>
        </w:numPr>
        <w:rPr>
          <w:highlight w:val="yellow"/>
        </w:rPr>
      </w:pPr>
      <w:r w:rsidRPr="001C47B2">
        <w:rPr>
          <w:highlight w:val="yellow"/>
        </w:rPr>
        <w:t>The increased work of breathing would make it difficult to swallow safely while still remaining stable.</w:t>
      </w:r>
    </w:p>
    <w:p w14:paraId="33792061" w14:textId="77777777" w:rsidR="00843FBE" w:rsidRDefault="00843FBE" w:rsidP="00843FBE">
      <w:pPr>
        <w:pStyle w:val="ListParagraph"/>
        <w:ind w:left="1440"/>
      </w:pPr>
    </w:p>
    <w:p w14:paraId="48DBF6CA" w14:textId="77777777" w:rsidR="00843FBE" w:rsidRPr="00136CC1" w:rsidRDefault="00843FBE" w:rsidP="00843FBE">
      <w:pPr>
        <w:pStyle w:val="ListParagraph"/>
        <w:numPr>
          <w:ilvl w:val="0"/>
          <w:numId w:val="3"/>
        </w:numPr>
        <w:rPr>
          <w:b/>
        </w:rPr>
      </w:pPr>
      <w:r w:rsidRPr="00136CC1">
        <w:rPr>
          <w:b/>
        </w:rPr>
        <w:t>If the baby is having difficulty breastfeeding, an alternative would be cup feeding by a trained or experienced individual.</w:t>
      </w:r>
    </w:p>
    <w:p w14:paraId="39977D26" w14:textId="77777777" w:rsidR="00843FBE" w:rsidRPr="00136CC1" w:rsidRDefault="00843FBE" w:rsidP="00843FBE">
      <w:pPr>
        <w:pStyle w:val="ListParagraph"/>
        <w:numPr>
          <w:ilvl w:val="1"/>
          <w:numId w:val="3"/>
        </w:numPr>
        <w:rPr>
          <w:highlight w:val="yellow"/>
        </w:rPr>
      </w:pPr>
      <w:r w:rsidRPr="00136CC1">
        <w:rPr>
          <w:highlight w:val="yellow"/>
        </w:rPr>
        <w:t>True</w:t>
      </w:r>
    </w:p>
    <w:p w14:paraId="03A8E583" w14:textId="77777777" w:rsidR="00843FBE" w:rsidRPr="00E12E57" w:rsidRDefault="00843FBE" w:rsidP="00843FBE">
      <w:pPr>
        <w:pStyle w:val="ListParagraph"/>
        <w:numPr>
          <w:ilvl w:val="1"/>
          <w:numId w:val="3"/>
        </w:numPr>
      </w:pPr>
      <w:r w:rsidRPr="00E12E57">
        <w:t>False</w:t>
      </w:r>
    </w:p>
    <w:p w14:paraId="017989BE" w14:textId="77777777" w:rsidR="00843FBE" w:rsidRDefault="00843FBE" w:rsidP="00843FBE">
      <w:pPr>
        <w:pStyle w:val="ListParagraph"/>
        <w:ind w:left="1440"/>
      </w:pPr>
    </w:p>
    <w:p w14:paraId="2EA5E583" w14:textId="77777777" w:rsidR="00843FBE" w:rsidRPr="00136CC1" w:rsidRDefault="00843FBE" w:rsidP="00843FBE">
      <w:pPr>
        <w:pStyle w:val="ListParagraph"/>
        <w:numPr>
          <w:ilvl w:val="0"/>
          <w:numId w:val="3"/>
        </w:numPr>
        <w:rPr>
          <w:b/>
        </w:rPr>
      </w:pPr>
      <w:r w:rsidRPr="00136CC1">
        <w:rPr>
          <w:b/>
        </w:rPr>
        <w:t>The dysregulated infant was just placed as NPO.  As the treating ST, best practice would be to:</w:t>
      </w:r>
    </w:p>
    <w:p w14:paraId="2D62A1DE" w14:textId="77777777" w:rsidR="00843FBE" w:rsidRDefault="00843FBE" w:rsidP="00843FBE">
      <w:pPr>
        <w:pStyle w:val="ListParagraph"/>
        <w:numPr>
          <w:ilvl w:val="1"/>
          <w:numId w:val="3"/>
        </w:numPr>
      </w:pPr>
      <w:r>
        <w:t>Continue attempting PO feeds since it’s always safe as the ST.</w:t>
      </w:r>
    </w:p>
    <w:p w14:paraId="3BE8875F" w14:textId="77777777" w:rsidR="00843FBE" w:rsidRDefault="00843FBE" w:rsidP="00843FBE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Encourage the family to pair the pacifier with feeds for positive association.</w:t>
      </w:r>
    </w:p>
    <w:p w14:paraId="629E0ECE" w14:textId="77777777" w:rsidR="00843FBE" w:rsidRDefault="00843FBE" w:rsidP="00843FBE">
      <w:pPr>
        <w:pStyle w:val="ListParagraph"/>
        <w:numPr>
          <w:ilvl w:val="1"/>
          <w:numId w:val="3"/>
        </w:numPr>
      </w:pPr>
      <w:r>
        <w:t>Perform Oral Motor Exercises since they are a passive exercise and does not harm the infant.</w:t>
      </w:r>
    </w:p>
    <w:p w14:paraId="64AADB56" w14:textId="77777777" w:rsidR="00843FBE" w:rsidRPr="001C47B2" w:rsidRDefault="00843FBE" w:rsidP="00843FBE">
      <w:pPr>
        <w:pStyle w:val="ListParagraph"/>
        <w:numPr>
          <w:ilvl w:val="1"/>
          <w:numId w:val="3"/>
        </w:numPr>
      </w:pPr>
      <w:r>
        <w:t>Discontinue seeing the patient until they are more regulated.</w:t>
      </w:r>
    </w:p>
    <w:p w14:paraId="09AD5EAB" w14:textId="77777777" w:rsidR="00843FBE" w:rsidRDefault="00843FBE" w:rsidP="00843FBE">
      <w:pPr>
        <w:pStyle w:val="ListParagraph"/>
        <w:ind w:left="1440"/>
      </w:pPr>
    </w:p>
    <w:p w14:paraId="5B15733A" w14:textId="77777777" w:rsidR="00843FBE" w:rsidRPr="00136CC1" w:rsidRDefault="00843FBE" w:rsidP="00843FBE">
      <w:pPr>
        <w:pStyle w:val="ListParagraph"/>
        <w:numPr>
          <w:ilvl w:val="0"/>
          <w:numId w:val="3"/>
        </w:numPr>
        <w:rPr>
          <w:b/>
        </w:rPr>
      </w:pPr>
      <w:r w:rsidRPr="00136CC1">
        <w:rPr>
          <w:b/>
        </w:rPr>
        <w:t>A 38 week old infant who is just beginning to PO feed should automatically be taken for a swallow study before bedside feedings have been attempted to determine risk of aspiration.</w:t>
      </w:r>
    </w:p>
    <w:p w14:paraId="60F25F3F" w14:textId="77777777" w:rsidR="00843FBE" w:rsidRDefault="00843FBE" w:rsidP="00843FBE">
      <w:pPr>
        <w:pStyle w:val="ListParagraph"/>
        <w:numPr>
          <w:ilvl w:val="1"/>
          <w:numId w:val="3"/>
        </w:numPr>
      </w:pPr>
      <w:r>
        <w:t>True</w:t>
      </w:r>
    </w:p>
    <w:p w14:paraId="4D3CD24C" w14:textId="77777777" w:rsidR="00843FBE" w:rsidRPr="000566D7" w:rsidRDefault="00843FBE" w:rsidP="00843FBE">
      <w:pPr>
        <w:pStyle w:val="ListParagraph"/>
        <w:numPr>
          <w:ilvl w:val="1"/>
          <w:numId w:val="3"/>
        </w:numPr>
        <w:rPr>
          <w:highlight w:val="yellow"/>
        </w:rPr>
      </w:pPr>
      <w:r w:rsidRPr="000566D7">
        <w:rPr>
          <w:highlight w:val="yellow"/>
        </w:rPr>
        <w:t>False</w:t>
      </w:r>
    </w:p>
    <w:p w14:paraId="31E154AB" w14:textId="77777777" w:rsidR="00843FBE" w:rsidRDefault="00843FBE" w:rsidP="00843FBE">
      <w:pPr>
        <w:rPr>
          <w:ins w:id="1" w:author="Kelley, Kristina A" w:date="2019-02-01T14:20:00Z"/>
          <w:highlight w:val="yellow"/>
        </w:rPr>
      </w:pPr>
    </w:p>
    <w:p w14:paraId="155D2857" w14:textId="77777777" w:rsidR="00843FBE" w:rsidRPr="00843FBE" w:rsidRDefault="00843FBE" w:rsidP="00843FBE">
      <w:pPr>
        <w:rPr>
          <w:highlight w:val="yellow"/>
        </w:rPr>
      </w:pPr>
    </w:p>
    <w:sectPr w:rsidR="00843FBE" w:rsidRPr="0084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345"/>
    <w:multiLevelType w:val="hybridMultilevel"/>
    <w:tmpl w:val="9E22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FA2"/>
    <w:multiLevelType w:val="hybridMultilevel"/>
    <w:tmpl w:val="7C764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E50"/>
    <w:multiLevelType w:val="hybridMultilevel"/>
    <w:tmpl w:val="9E22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ey, Kristina A">
    <w15:presenceInfo w15:providerId="AD" w15:userId="S-1-5-21-1939801582-1940137611-623647154-304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E3"/>
    <w:rsid w:val="000566D7"/>
    <w:rsid w:val="000C27C1"/>
    <w:rsid w:val="0011635F"/>
    <w:rsid w:val="00136CC1"/>
    <w:rsid w:val="001C47B2"/>
    <w:rsid w:val="00283374"/>
    <w:rsid w:val="00384FEC"/>
    <w:rsid w:val="00386436"/>
    <w:rsid w:val="00411265"/>
    <w:rsid w:val="00522A4C"/>
    <w:rsid w:val="005C20D1"/>
    <w:rsid w:val="00694D23"/>
    <w:rsid w:val="00843FBE"/>
    <w:rsid w:val="00844132"/>
    <w:rsid w:val="008630DD"/>
    <w:rsid w:val="00882ED0"/>
    <w:rsid w:val="00893FE3"/>
    <w:rsid w:val="00921EE0"/>
    <w:rsid w:val="009519AE"/>
    <w:rsid w:val="00982C9D"/>
    <w:rsid w:val="009B3BB3"/>
    <w:rsid w:val="009B5BE7"/>
    <w:rsid w:val="009E6B8D"/>
    <w:rsid w:val="00A72C8A"/>
    <w:rsid w:val="00B34527"/>
    <w:rsid w:val="00CC6A19"/>
    <w:rsid w:val="00CE5F56"/>
    <w:rsid w:val="00D51B5B"/>
    <w:rsid w:val="00E12E57"/>
    <w:rsid w:val="00E51E80"/>
    <w:rsid w:val="00E61B37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8441"/>
  <w15:docId w15:val="{F296772C-275E-4CF4-AFE6-0855653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Van Noy</dc:creator>
  <cp:lastModifiedBy>Hayes, Kelly</cp:lastModifiedBy>
  <cp:revision>2</cp:revision>
  <dcterms:created xsi:type="dcterms:W3CDTF">2019-03-05T18:11:00Z</dcterms:created>
  <dcterms:modified xsi:type="dcterms:W3CDTF">2019-03-05T18:11:00Z</dcterms:modified>
</cp:coreProperties>
</file>